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887B" w14:textId="77777777" w:rsidR="002A57EB" w:rsidRPr="003D198E" w:rsidRDefault="00834FBE" w:rsidP="00834FBE">
      <w:pPr>
        <w:jc w:val="center"/>
        <w:rPr>
          <w:b/>
          <w:sz w:val="20"/>
          <w:szCs w:val="20"/>
          <w:u w:val="single"/>
        </w:rPr>
      </w:pPr>
      <w:r w:rsidRPr="003D198E">
        <w:rPr>
          <w:b/>
          <w:sz w:val="20"/>
          <w:szCs w:val="20"/>
          <w:u w:val="single"/>
        </w:rPr>
        <w:t xml:space="preserve">Essex AA </w:t>
      </w:r>
      <w:r w:rsidR="008419FA" w:rsidRPr="003D198E">
        <w:rPr>
          <w:b/>
          <w:sz w:val="20"/>
          <w:szCs w:val="20"/>
          <w:u w:val="single"/>
        </w:rPr>
        <w:t>Expense Policy</w:t>
      </w:r>
      <w:r w:rsidR="000900DA">
        <w:rPr>
          <w:b/>
          <w:sz w:val="20"/>
          <w:szCs w:val="20"/>
          <w:u w:val="single"/>
        </w:rPr>
        <w:t xml:space="preserve"> Effective 1</w:t>
      </w:r>
      <w:r w:rsidR="00BD0008">
        <w:rPr>
          <w:b/>
          <w:sz w:val="20"/>
          <w:szCs w:val="20"/>
          <w:u w:val="single"/>
        </w:rPr>
        <w:t xml:space="preserve"> April 2020 (replacing</w:t>
      </w:r>
      <w:r w:rsidR="000900DA">
        <w:rPr>
          <w:b/>
          <w:sz w:val="20"/>
          <w:szCs w:val="20"/>
          <w:u w:val="single"/>
        </w:rPr>
        <w:t xml:space="preserve"> October 201</w:t>
      </w:r>
      <w:r w:rsidR="006A6ED0">
        <w:rPr>
          <w:b/>
          <w:sz w:val="20"/>
          <w:szCs w:val="20"/>
          <w:u w:val="single"/>
        </w:rPr>
        <w:t>3</w:t>
      </w:r>
      <w:r w:rsidR="00BD0008">
        <w:rPr>
          <w:b/>
          <w:sz w:val="20"/>
          <w:szCs w:val="20"/>
          <w:u w:val="single"/>
        </w:rPr>
        <w:t xml:space="preserve"> policy)</w:t>
      </w:r>
      <w:r w:rsidR="000900DA">
        <w:rPr>
          <w:b/>
          <w:sz w:val="20"/>
          <w:szCs w:val="20"/>
          <w:u w:val="single"/>
        </w:rPr>
        <w:t xml:space="preserve"> </w:t>
      </w:r>
    </w:p>
    <w:p w14:paraId="5836A176" w14:textId="77777777" w:rsidR="008419FA" w:rsidRPr="003D198E" w:rsidRDefault="008419FA">
      <w:pPr>
        <w:rPr>
          <w:sz w:val="20"/>
          <w:szCs w:val="20"/>
        </w:rPr>
      </w:pPr>
      <w:r w:rsidRPr="003D198E">
        <w:rPr>
          <w:sz w:val="20"/>
          <w:szCs w:val="20"/>
        </w:rPr>
        <w:t>The overriding principle of the Essex AA Expense Policy is that individuals</w:t>
      </w:r>
      <w:r w:rsidR="009154F1">
        <w:rPr>
          <w:sz w:val="20"/>
          <w:szCs w:val="20"/>
        </w:rPr>
        <w:t xml:space="preserve"> </w:t>
      </w:r>
      <w:r w:rsidR="000003BE">
        <w:rPr>
          <w:sz w:val="20"/>
          <w:szCs w:val="20"/>
        </w:rPr>
        <w:t>(athletes and officials)</w:t>
      </w:r>
      <w:r w:rsidRPr="003D198E">
        <w:rPr>
          <w:sz w:val="20"/>
          <w:szCs w:val="20"/>
        </w:rPr>
        <w:t xml:space="preserve"> should neither profit nor suffer financial loss as a result of performing an authorised role on behalf of Essex AAA</w:t>
      </w:r>
      <w:r w:rsidR="00977DED">
        <w:rPr>
          <w:sz w:val="20"/>
          <w:szCs w:val="20"/>
        </w:rPr>
        <w:t xml:space="preserve"> at events outside the county</w:t>
      </w:r>
      <w:r w:rsidRPr="003D198E">
        <w:rPr>
          <w:sz w:val="20"/>
          <w:szCs w:val="20"/>
        </w:rPr>
        <w:t>.</w:t>
      </w:r>
    </w:p>
    <w:p w14:paraId="42DD1059" w14:textId="77777777" w:rsidR="008419FA" w:rsidRPr="003D198E" w:rsidRDefault="00CE42F1">
      <w:pPr>
        <w:rPr>
          <w:b/>
          <w:sz w:val="20"/>
          <w:szCs w:val="20"/>
          <w:u w:val="single"/>
        </w:rPr>
      </w:pPr>
      <w:r w:rsidRPr="003D198E">
        <w:rPr>
          <w:b/>
          <w:sz w:val="20"/>
          <w:szCs w:val="20"/>
          <w:u w:val="single"/>
        </w:rPr>
        <w:t>General Principles</w:t>
      </w:r>
    </w:p>
    <w:p w14:paraId="35C8F010" w14:textId="77777777" w:rsidR="008419FA" w:rsidRPr="003D198E" w:rsidRDefault="008419FA" w:rsidP="008419F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D198E">
        <w:rPr>
          <w:sz w:val="20"/>
          <w:szCs w:val="20"/>
        </w:rPr>
        <w:t xml:space="preserve">Individuals must provide a valid receipt when claiming </w:t>
      </w:r>
      <w:r w:rsidR="00083250" w:rsidRPr="003D198E">
        <w:rPr>
          <w:b/>
          <w:sz w:val="20"/>
          <w:szCs w:val="20"/>
        </w:rPr>
        <w:t>all</w:t>
      </w:r>
      <w:r w:rsidR="00553D1C" w:rsidRPr="003D198E">
        <w:rPr>
          <w:sz w:val="20"/>
          <w:szCs w:val="20"/>
        </w:rPr>
        <w:t xml:space="preserve"> </w:t>
      </w:r>
      <w:r w:rsidRPr="003D198E">
        <w:rPr>
          <w:sz w:val="20"/>
          <w:szCs w:val="20"/>
        </w:rPr>
        <w:t>expense</w:t>
      </w:r>
      <w:r w:rsidR="00083250" w:rsidRPr="003D198E">
        <w:rPr>
          <w:sz w:val="20"/>
          <w:szCs w:val="20"/>
        </w:rPr>
        <w:t>s (with the exception of mileage</w:t>
      </w:r>
      <w:r w:rsidR="003D198E" w:rsidRPr="003D198E">
        <w:rPr>
          <w:sz w:val="20"/>
          <w:szCs w:val="20"/>
        </w:rPr>
        <w:t xml:space="preserve"> and telephone</w:t>
      </w:r>
      <w:r w:rsidR="00083250" w:rsidRPr="003D198E">
        <w:rPr>
          <w:sz w:val="20"/>
          <w:szCs w:val="20"/>
        </w:rPr>
        <w:t xml:space="preserve"> claims)</w:t>
      </w:r>
      <w:r w:rsidRPr="003D198E">
        <w:rPr>
          <w:sz w:val="20"/>
          <w:szCs w:val="20"/>
        </w:rPr>
        <w:t xml:space="preserve">. </w:t>
      </w:r>
      <w:r w:rsidR="00CE42F1" w:rsidRPr="003D198E">
        <w:rPr>
          <w:sz w:val="20"/>
          <w:szCs w:val="20"/>
        </w:rPr>
        <w:t>Failure to provide a receipt may result in the reimbursement being denied.</w:t>
      </w:r>
    </w:p>
    <w:p w14:paraId="78AE6575" w14:textId="77777777" w:rsidR="00CE42F1" w:rsidRPr="003D198E" w:rsidRDefault="00CE42F1" w:rsidP="008419F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D198E">
        <w:rPr>
          <w:sz w:val="20"/>
          <w:szCs w:val="20"/>
        </w:rPr>
        <w:t>Individuals must claim expenses within a reasonable time frame. A</w:t>
      </w:r>
      <w:r w:rsidR="000900DA">
        <w:rPr>
          <w:sz w:val="20"/>
          <w:szCs w:val="20"/>
        </w:rPr>
        <w:t>ny expenses not claimed within 2</w:t>
      </w:r>
      <w:r w:rsidR="00392576" w:rsidRPr="003D198E">
        <w:rPr>
          <w:sz w:val="20"/>
          <w:szCs w:val="20"/>
        </w:rPr>
        <w:t xml:space="preserve"> month</w:t>
      </w:r>
      <w:r w:rsidR="000900DA">
        <w:rPr>
          <w:sz w:val="20"/>
          <w:szCs w:val="20"/>
        </w:rPr>
        <w:t>s</w:t>
      </w:r>
      <w:r w:rsidRPr="003D198E">
        <w:rPr>
          <w:sz w:val="20"/>
          <w:szCs w:val="20"/>
        </w:rPr>
        <w:t xml:space="preserve"> of being incurred may result in the reimbursement being denied.</w:t>
      </w:r>
      <w:r w:rsidR="000900DA">
        <w:rPr>
          <w:sz w:val="20"/>
          <w:szCs w:val="20"/>
        </w:rPr>
        <w:t xml:space="preserve"> At </w:t>
      </w:r>
      <w:proofErr w:type="gramStart"/>
      <w:r w:rsidR="000900DA">
        <w:rPr>
          <w:sz w:val="20"/>
          <w:szCs w:val="20"/>
        </w:rPr>
        <w:t>year end</w:t>
      </w:r>
      <w:proofErr w:type="gramEnd"/>
      <w:r w:rsidR="000900DA">
        <w:rPr>
          <w:sz w:val="20"/>
          <w:szCs w:val="20"/>
        </w:rPr>
        <w:t xml:space="preserve"> (30 September), to facilitate finalisation of the accounts in time for the Annual AGM in December, all expenses should be submitted by </w:t>
      </w:r>
      <w:ins w:id="0" w:author="CLARE CHANDLER" w:date="2020-02-06T20:15:00Z">
        <w:r w:rsidR="00BD0008">
          <w:rPr>
            <w:sz w:val="20"/>
            <w:szCs w:val="20"/>
          </w:rPr>
          <w:t>10</w:t>
        </w:r>
      </w:ins>
      <w:del w:id="1" w:author="CLARE CHANDLER" w:date="2020-02-06T20:15:00Z">
        <w:r w:rsidR="000900DA" w:rsidDel="00BD0008">
          <w:rPr>
            <w:sz w:val="20"/>
            <w:szCs w:val="20"/>
          </w:rPr>
          <w:delText>31</w:delText>
        </w:r>
      </w:del>
      <w:r w:rsidR="000900DA">
        <w:rPr>
          <w:sz w:val="20"/>
          <w:szCs w:val="20"/>
        </w:rPr>
        <w:t xml:space="preserve"> October at the latest.</w:t>
      </w:r>
    </w:p>
    <w:p w14:paraId="55773CED" w14:textId="77777777" w:rsidR="00CE42F1" w:rsidRPr="003D198E" w:rsidRDefault="00CE42F1" w:rsidP="00553D1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D198E">
        <w:rPr>
          <w:sz w:val="20"/>
          <w:szCs w:val="20"/>
        </w:rPr>
        <w:t xml:space="preserve">Individuals must complete the attached claim template when seeking reimbursement and send it, together with </w:t>
      </w:r>
      <w:r w:rsidR="008B1882" w:rsidRPr="003D198E">
        <w:rPr>
          <w:sz w:val="20"/>
          <w:szCs w:val="20"/>
        </w:rPr>
        <w:t>all relevant</w:t>
      </w:r>
      <w:r w:rsidRPr="003D198E">
        <w:rPr>
          <w:sz w:val="20"/>
          <w:szCs w:val="20"/>
        </w:rPr>
        <w:t xml:space="preserve"> receipts, to the County Treasurer.</w:t>
      </w:r>
      <w:r w:rsidR="000900DA">
        <w:rPr>
          <w:sz w:val="20"/>
          <w:szCs w:val="20"/>
        </w:rPr>
        <w:t xml:space="preserve"> All claims will be considered within </w:t>
      </w:r>
      <w:ins w:id="2" w:author="CLARE CHANDLER" w:date="2020-02-06T20:15:00Z">
        <w:r w:rsidR="00BD0008">
          <w:rPr>
            <w:sz w:val="20"/>
            <w:szCs w:val="20"/>
          </w:rPr>
          <w:t>2 weeks</w:t>
        </w:r>
      </w:ins>
      <w:del w:id="3" w:author="CLARE CHANDLER" w:date="2020-02-06T20:15:00Z">
        <w:r w:rsidR="000900DA" w:rsidDel="00BD0008">
          <w:rPr>
            <w:sz w:val="20"/>
            <w:szCs w:val="20"/>
          </w:rPr>
          <w:delText>1 month</w:delText>
        </w:r>
      </w:del>
      <w:r w:rsidR="000900DA">
        <w:rPr>
          <w:sz w:val="20"/>
          <w:szCs w:val="20"/>
        </w:rPr>
        <w:t xml:space="preserve"> of receipt.</w:t>
      </w:r>
    </w:p>
    <w:p w14:paraId="5A694103" w14:textId="77777777" w:rsidR="000003BE" w:rsidRPr="006A6ED0" w:rsidDel="00BD0008" w:rsidRDefault="00770698" w:rsidP="000900DA">
      <w:pPr>
        <w:pStyle w:val="ListParagraph"/>
        <w:numPr>
          <w:ilvl w:val="0"/>
          <w:numId w:val="1"/>
        </w:numPr>
        <w:rPr>
          <w:del w:id="4" w:author="CLARE CHANDLER" w:date="2020-02-06T20:25:00Z"/>
          <w:b/>
          <w:sz w:val="20"/>
          <w:szCs w:val="20"/>
        </w:rPr>
      </w:pPr>
      <w:del w:id="5" w:author="CLARE CHANDLER" w:date="2020-02-06T20:25:00Z">
        <w:r w:rsidRPr="003D198E" w:rsidDel="00BD0008">
          <w:rPr>
            <w:sz w:val="20"/>
            <w:szCs w:val="20"/>
          </w:rPr>
          <w:delText>No expenses will be reimbursed to either young athletes or their families incurred</w:delText>
        </w:r>
        <w:r w:rsidR="005F28BD" w:rsidRPr="003D198E" w:rsidDel="00BD0008">
          <w:rPr>
            <w:sz w:val="20"/>
            <w:szCs w:val="20"/>
          </w:rPr>
          <w:delText xml:space="preserve"> whilst representing the county</w:delText>
        </w:r>
        <w:r w:rsidR="000003BE" w:rsidDel="00BD0008">
          <w:rPr>
            <w:sz w:val="20"/>
            <w:szCs w:val="20"/>
          </w:rPr>
          <w:delText>. Senior athletes are entitled to a contribution towards expenses as follows:</w:delText>
        </w:r>
      </w:del>
    </w:p>
    <w:p w14:paraId="12F00608" w14:textId="77777777" w:rsidR="003C521D" w:rsidRPr="006A6ED0" w:rsidDel="00BD0008" w:rsidRDefault="00535274" w:rsidP="006A6ED0">
      <w:pPr>
        <w:pStyle w:val="ListParagraph"/>
        <w:numPr>
          <w:ilvl w:val="1"/>
          <w:numId w:val="1"/>
        </w:numPr>
        <w:rPr>
          <w:del w:id="6" w:author="CLARE CHANDLER" w:date="2020-02-06T20:25:00Z"/>
          <w:b/>
          <w:sz w:val="20"/>
          <w:szCs w:val="20"/>
        </w:rPr>
      </w:pPr>
      <w:del w:id="7" w:author="CLARE CHANDLER" w:date="2020-02-06T20:25:00Z">
        <w:r w:rsidDel="00BD0008">
          <w:rPr>
            <w:sz w:val="20"/>
            <w:szCs w:val="20"/>
          </w:rPr>
          <w:delText>Nationals - £20</w:delText>
        </w:r>
      </w:del>
    </w:p>
    <w:p w14:paraId="1D2410A3" w14:textId="77777777" w:rsidR="003C521D" w:rsidRPr="006A6ED0" w:rsidDel="00BD0008" w:rsidRDefault="003C521D" w:rsidP="006A6ED0">
      <w:pPr>
        <w:pStyle w:val="ListParagraph"/>
        <w:numPr>
          <w:ilvl w:val="1"/>
          <w:numId w:val="1"/>
        </w:numPr>
        <w:rPr>
          <w:del w:id="8" w:author="CLARE CHANDLER" w:date="2020-02-06T20:25:00Z"/>
          <w:b/>
          <w:sz w:val="20"/>
          <w:szCs w:val="20"/>
        </w:rPr>
      </w:pPr>
      <w:del w:id="9" w:author="CLARE CHANDLER" w:date="2020-02-06T20:25:00Z">
        <w:r w:rsidDel="00BD0008">
          <w:rPr>
            <w:sz w:val="20"/>
            <w:szCs w:val="20"/>
          </w:rPr>
          <w:delText>Southerns - £1</w:delText>
        </w:r>
        <w:r w:rsidR="00535274" w:rsidDel="00BD0008">
          <w:rPr>
            <w:sz w:val="20"/>
            <w:szCs w:val="20"/>
          </w:rPr>
          <w:delText>5</w:delText>
        </w:r>
      </w:del>
    </w:p>
    <w:p w14:paraId="0B9F0BBE" w14:textId="77777777" w:rsidR="003C521D" w:rsidRPr="006A6ED0" w:rsidDel="00BD0008" w:rsidRDefault="00535274" w:rsidP="006A6ED0">
      <w:pPr>
        <w:pStyle w:val="ListParagraph"/>
        <w:numPr>
          <w:ilvl w:val="1"/>
          <w:numId w:val="1"/>
        </w:numPr>
        <w:rPr>
          <w:del w:id="10" w:author="CLARE CHANDLER" w:date="2020-02-06T20:25:00Z"/>
          <w:b/>
          <w:sz w:val="20"/>
          <w:szCs w:val="20"/>
        </w:rPr>
      </w:pPr>
      <w:del w:id="11" w:author="CLARE CHANDLER" w:date="2020-02-06T20:25:00Z">
        <w:r w:rsidDel="00BD0008">
          <w:rPr>
            <w:sz w:val="20"/>
            <w:szCs w:val="20"/>
          </w:rPr>
          <w:delText>Easterns - £10</w:delText>
        </w:r>
      </w:del>
    </w:p>
    <w:p w14:paraId="6F923949" w14:textId="77777777" w:rsidR="00BD0008" w:rsidDel="00BD0008" w:rsidRDefault="003C521D" w:rsidP="006A6ED0">
      <w:pPr>
        <w:ind w:left="720"/>
        <w:rPr>
          <w:del w:id="12" w:author="CLARE CHANDLER" w:date="2020-02-06T20:25:00Z"/>
          <w:sz w:val="20"/>
          <w:szCs w:val="20"/>
        </w:rPr>
      </w:pPr>
      <w:del w:id="13" w:author="CLARE CHANDLER" w:date="2020-02-06T20:25:00Z">
        <w:r w:rsidDel="00BD0008">
          <w:rPr>
            <w:sz w:val="20"/>
            <w:szCs w:val="20"/>
          </w:rPr>
          <w:delText>The committee have the ability to amend the above contribution levels as agreed upon dependent on location of events.</w:delText>
        </w:r>
      </w:del>
    </w:p>
    <w:p w14:paraId="57AC8760" w14:textId="77777777" w:rsidR="000900DA" w:rsidRPr="003D198E" w:rsidRDefault="000900DA" w:rsidP="000900DA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I</w:t>
      </w:r>
      <w:r w:rsidRPr="003D198E">
        <w:rPr>
          <w:sz w:val="20"/>
          <w:szCs w:val="20"/>
        </w:rPr>
        <w:t xml:space="preserve">n the event of any claim being requested outside the specific expense guidelines below the County Treasurer may outline the claim at the next County </w:t>
      </w:r>
      <w:r w:rsidR="006A6ED0">
        <w:rPr>
          <w:sz w:val="20"/>
          <w:szCs w:val="20"/>
        </w:rPr>
        <w:t>c</w:t>
      </w:r>
      <w:r w:rsidRPr="003D198E">
        <w:rPr>
          <w:sz w:val="20"/>
          <w:szCs w:val="20"/>
        </w:rPr>
        <w:t xml:space="preserve">ommittee meeting. </w:t>
      </w:r>
      <w:r w:rsidR="00B00A38">
        <w:rPr>
          <w:sz w:val="20"/>
          <w:szCs w:val="20"/>
        </w:rPr>
        <w:t>T</w:t>
      </w:r>
      <w:r w:rsidRPr="003D198E">
        <w:rPr>
          <w:sz w:val="20"/>
          <w:szCs w:val="20"/>
        </w:rPr>
        <w:t>he committee will decide on whether or not to reimburse the expense. The committee’s decision will be final.</w:t>
      </w:r>
    </w:p>
    <w:p w14:paraId="10D25069" w14:textId="77777777" w:rsidR="00770698" w:rsidRPr="003D198E" w:rsidRDefault="00770698" w:rsidP="000900DA">
      <w:pPr>
        <w:pStyle w:val="ListParagraph"/>
        <w:rPr>
          <w:b/>
          <w:sz w:val="20"/>
          <w:szCs w:val="20"/>
        </w:rPr>
      </w:pPr>
    </w:p>
    <w:p w14:paraId="6F637A26" w14:textId="77777777" w:rsidR="00BD0008" w:rsidRDefault="00D4320B" w:rsidP="00553D1C">
      <w:pPr>
        <w:rPr>
          <w:ins w:id="14" w:author="CLARE CHANDLER" w:date="2020-02-06T20:25:00Z"/>
          <w:b/>
          <w:sz w:val="20"/>
          <w:szCs w:val="20"/>
          <w:u w:val="single"/>
        </w:rPr>
      </w:pPr>
      <w:ins w:id="15" w:author="CLARE CHANDLER" w:date="2020-02-06T20:25:00Z">
        <w:r>
          <w:rPr>
            <w:b/>
            <w:sz w:val="20"/>
            <w:szCs w:val="20"/>
            <w:u w:val="single"/>
          </w:rPr>
          <w:t>Athlete Expense Guidelines</w:t>
        </w:r>
      </w:ins>
    </w:p>
    <w:p w14:paraId="5651F1E0" w14:textId="77777777" w:rsidR="00BD0008" w:rsidRPr="00BD0008" w:rsidRDefault="00BD0008" w:rsidP="00BD0008">
      <w:pPr>
        <w:pStyle w:val="ListParagraph"/>
        <w:numPr>
          <w:ilvl w:val="0"/>
          <w:numId w:val="3"/>
        </w:numPr>
        <w:rPr>
          <w:ins w:id="16" w:author="CLARE CHANDLER" w:date="2020-02-06T20:26:00Z"/>
          <w:b/>
          <w:sz w:val="20"/>
          <w:szCs w:val="20"/>
          <w:rPrChange w:id="17" w:author="CLARE CHANDLER" w:date="2020-02-06T20:26:00Z">
            <w:rPr>
              <w:ins w:id="18" w:author="CLARE CHANDLER" w:date="2020-02-06T20:26:00Z"/>
              <w:sz w:val="20"/>
              <w:szCs w:val="20"/>
            </w:rPr>
          </w:rPrChange>
        </w:rPr>
      </w:pPr>
      <w:ins w:id="19" w:author="CLARE CHANDLER" w:date="2020-02-06T20:26:00Z">
        <w:r w:rsidRPr="003D198E">
          <w:rPr>
            <w:sz w:val="20"/>
            <w:szCs w:val="20"/>
          </w:rPr>
          <w:t>No expenses will be reimbursed to either young athletes or their families incurred whilst representing the county</w:t>
        </w:r>
        <w:r>
          <w:rPr>
            <w:sz w:val="20"/>
            <w:szCs w:val="20"/>
          </w:rPr>
          <w:t xml:space="preserve">. </w:t>
        </w:r>
      </w:ins>
    </w:p>
    <w:p w14:paraId="20B8F1C6" w14:textId="77777777" w:rsidR="00BD0008" w:rsidRPr="006A6ED0" w:rsidRDefault="00BD0008" w:rsidP="00BD0008">
      <w:pPr>
        <w:pStyle w:val="ListParagraph"/>
        <w:numPr>
          <w:ilvl w:val="0"/>
          <w:numId w:val="3"/>
        </w:numPr>
        <w:rPr>
          <w:ins w:id="20" w:author="CLARE CHANDLER" w:date="2020-02-06T20:26:00Z"/>
          <w:b/>
          <w:sz w:val="20"/>
          <w:szCs w:val="20"/>
        </w:rPr>
      </w:pPr>
      <w:ins w:id="21" w:author="CLARE CHANDLER" w:date="2020-02-06T20:26:00Z">
        <w:r>
          <w:rPr>
            <w:sz w:val="20"/>
            <w:szCs w:val="20"/>
          </w:rPr>
          <w:t xml:space="preserve">Senior athletes are entitled to a contribution towards expenses </w:t>
        </w:r>
      </w:ins>
      <w:ins w:id="22" w:author="CLARE CHANDLER" w:date="2020-02-06T20:31:00Z">
        <w:r w:rsidR="00D4320B">
          <w:rPr>
            <w:sz w:val="20"/>
            <w:szCs w:val="20"/>
          </w:rPr>
          <w:t>of up to the following amounts</w:t>
        </w:r>
      </w:ins>
      <w:ins w:id="23" w:author="CLARE CHANDLER" w:date="2020-02-06T20:26:00Z">
        <w:r w:rsidR="00D4320B">
          <w:rPr>
            <w:sz w:val="20"/>
            <w:szCs w:val="20"/>
          </w:rPr>
          <w:t xml:space="preserve"> as</w:t>
        </w:r>
        <w:r>
          <w:rPr>
            <w:sz w:val="20"/>
            <w:szCs w:val="20"/>
          </w:rPr>
          <w:t xml:space="preserve"> follows:</w:t>
        </w:r>
      </w:ins>
    </w:p>
    <w:p w14:paraId="721FF2C6" w14:textId="77777777" w:rsidR="00BD0008" w:rsidRPr="006A6ED0" w:rsidRDefault="00BD0008" w:rsidP="00BD0008">
      <w:pPr>
        <w:pStyle w:val="ListParagraph"/>
        <w:numPr>
          <w:ilvl w:val="1"/>
          <w:numId w:val="3"/>
        </w:numPr>
        <w:rPr>
          <w:ins w:id="24" w:author="CLARE CHANDLER" w:date="2020-02-06T20:26:00Z"/>
          <w:b/>
          <w:sz w:val="20"/>
          <w:szCs w:val="20"/>
        </w:rPr>
      </w:pPr>
      <w:ins w:id="25" w:author="CLARE CHANDLER" w:date="2020-02-06T20:26:00Z">
        <w:r>
          <w:rPr>
            <w:sz w:val="20"/>
            <w:szCs w:val="20"/>
          </w:rPr>
          <w:t>Nationals - £25</w:t>
        </w:r>
      </w:ins>
    </w:p>
    <w:p w14:paraId="4EB17876" w14:textId="77777777" w:rsidR="00BD0008" w:rsidRPr="006A6ED0" w:rsidRDefault="00BD0008" w:rsidP="00BD0008">
      <w:pPr>
        <w:pStyle w:val="ListParagraph"/>
        <w:numPr>
          <w:ilvl w:val="1"/>
          <w:numId w:val="3"/>
        </w:numPr>
        <w:rPr>
          <w:ins w:id="26" w:author="CLARE CHANDLER" w:date="2020-02-06T20:26:00Z"/>
          <w:b/>
          <w:sz w:val="20"/>
          <w:szCs w:val="20"/>
        </w:rPr>
      </w:pPr>
      <w:proofErr w:type="spellStart"/>
      <w:ins w:id="27" w:author="CLARE CHANDLER" w:date="2020-02-06T20:26:00Z">
        <w:r>
          <w:rPr>
            <w:sz w:val="20"/>
            <w:szCs w:val="20"/>
          </w:rPr>
          <w:t>Southerns</w:t>
        </w:r>
        <w:proofErr w:type="spellEnd"/>
        <w:r>
          <w:rPr>
            <w:sz w:val="20"/>
            <w:szCs w:val="20"/>
          </w:rPr>
          <w:t xml:space="preserve"> - £</w:t>
        </w:r>
        <w:r w:rsidR="00D4320B">
          <w:rPr>
            <w:sz w:val="20"/>
            <w:szCs w:val="20"/>
          </w:rPr>
          <w:t>20</w:t>
        </w:r>
      </w:ins>
    </w:p>
    <w:p w14:paraId="09671B51" w14:textId="77777777" w:rsidR="00BD0008" w:rsidRPr="006A6ED0" w:rsidRDefault="00BD0008" w:rsidP="00BD0008">
      <w:pPr>
        <w:pStyle w:val="ListParagraph"/>
        <w:numPr>
          <w:ilvl w:val="1"/>
          <w:numId w:val="3"/>
        </w:numPr>
        <w:rPr>
          <w:ins w:id="28" w:author="CLARE CHANDLER" w:date="2020-02-06T20:26:00Z"/>
          <w:b/>
          <w:sz w:val="20"/>
          <w:szCs w:val="20"/>
        </w:rPr>
      </w:pPr>
      <w:proofErr w:type="spellStart"/>
      <w:ins w:id="29" w:author="CLARE CHANDLER" w:date="2020-02-06T20:26:00Z">
        <w:r>
          <w:rPr>
            <w:sz w:val="20"/>
            <w:szCs w:val="20"/>
          </w:rPr>
          <w:t>Easterns</w:t>
        </w:r>
        <w:proofErr w:type="spellEnd"/>
        <w:r>
          <w:rPr>
            <w:sz w:val="20"/>
            <w:szCs w:val="20"/>
          </w:rPr>
          <w:t xml:space="preserve"> - £1</w:t>
        </w:r>
        <w:r w:rsidR="00D4320B">
          <w:rPr>
            <w:sz w:val="20"/>
            <w:szCs w:val="20"/>
          </w:rPr>
          <w:t>5</w:t>
        </w:r>
      </w:ins>
    </w:p>
    <w:p w14:paraId="538F9ABD" w14:textId="77777777" w:rsidR="00BD0008" w:rsidRPr="00D4320B" w:rsidRDefault="00BD0008" w:rsidP="00D4320B">
      <w:pPr>
        <w:pStyle w:val="ListParagraph"/>
        <w:numPr>
          <w:ilvl w:val="0"/>
          <w:numId w:val="3"/>
        </w:numPr>
        <w:rPr>
          <w:ins w:id="30" w:author="CLARE CHANDLER" w:date="2020-02-06T20:26:00Z"/>
          <w:sz w:val="20"/>
          <w:szCs w:val="20"/>
          <w:rPrChange w:id="31" w:author="CLARE CHANDLER" w:date="2020-02-06T20:26:00Z">
            <w:rPr>
              <w:ins w:id="32" w:author="CLARE CHANDLER" w:date="2020-02-06T20:26:00Z"/>
            </w:rPr>
          </w:rPrChange>
        </w:rPr>
        <w:pPrChange w:id="33" w:author="CLARE CHANDLER" w:date="2020-02-06T20:26:00Z">
          <w:pPr/>
        </w:pPrChange>
      </w:pPr>
      <w:ins w:id="34" w:author="CLARE CHANDLER" w:date="2020-02-06T20:26:00Z">
        <w:r w:rsidRPr="00D4320B">
          <w:rPr>
            <w:sz w:val="20"/>
            <w:szCs w:val="20"/>
            <w:rPrChange w:id="35" w:author="CLARE CHANDLER" w:date="2020-02-06T20:26:00Z">
              <w:rPr/>
            </w:rPrChange>
          </w:rPr>
          <w:t>The committee have the ability to amend the above contribution levels as agreed upon dependent on location of events. The above are intended to represent a contribution and not full</w:t>
        </w:r>
      </w:ins>
      <w:ins w:id="36" w:author="CLARE CHANDLER" w:date="2020-02-06T20:32:00Z">
        <w:r w:rsidR="00D4320B">
          <w:rPr>
            <w:sz w:val="20"/>
            <w:szCs w:val="20"/>
          </w:rPr>
          <w:t xml:space="preserve"> reimbursement</w:t>
        </w:r>
      </w:ins>
      <w:ins w:id="37" w:author="CLARE CHANDLER" w:date="2020-02-06T20:26:00Z">
        <w:r w:rsidRPr="00D4320B">
          <w:rPr>
            <w:sz w:val="20"/>
            <w:szCs w:val="20"/>
            <w:rPrChange w:id="38" w:author="CLARE CHANDLER" w:date="2020-02-06T20:26:00Z">
              <w:rPr/>
            </w:rPrChange>
          </w:rPr>
          <w:t>.</w:t>
        </w:r>
      </w:ins>
    </w:p>
    <w:p w14:paraId="473013DC" w14:textId="77777777" w:rsidR="00BD0008" w:rsidRDefault="00BD0008" w:rsidP="00D4320B">
      <w:pPr>
        <w:pStyle w:val="ListParagraph"/>
        <w:numPr>
          <w:ilvl w:val="0"/>
          <w:numId w:val="3"/>
        </w:numPr>
        <w:rPr>
          <w:ins w:id="39" w:author="CLARE CHANDLER" w:date="2020-02-06T20:27:00Z"/>
          <w:sz w:val="20"/>
          <w:szCs w:val="20"/>
        </w:rPr>
        <w:pPrChange w:id="40" w:author="CLARE CHANDLER" w:date="2020-02-06T20:27:00Z">
          <w:pPr>
            <w:ind w:left="720"/>
          </w:pPr>
        </w:pPrChange>
      </w:pPr>
      <w:ins w:id="41" w:author="CLARE CHANDLER" w:date="2020-02-06T20:26:00Z">
        <w:r w:rsidRPr="00D4320B">
          <w:rPr>
            <w:sz w:val="20"/>
            <w:szCs w:val="20"/>
            <w:rPrChange w:id="42" w:author="CLARE CHANDLER" w:date="2020-02-06T20:27:00Z">
              <w:rPr/>
            </w:rPrChange>
          </w:rPr>
          <w:t xml:space="preserve">Where athletes need to travel the night before the event (expected only to occur where the event is &gt;150 miles away and the athlete needs to be at the event </w:t>
        </w:r>
      </w:ins>
      <w:ins w:id="43" w:author="CLARE CHANDLER" w:date="2020-02-06T20:27:00Z">
        <w:r w:rsidR="00D4320B">
          <w:rPr>
            <w:sz w:val="20"/>
            <w:szCs w:val="20"/>
          </w:rPr>
          <w:t>early in the morning</w:t>
        </w:r>
      </w:ins>
      <w:ins w:id="44" w:author="CLARE CHANDLER" w:date="2020-02-06T20:26:00Z">
        <w:r w:rsidRPr="00D4320B">
          <w:rPr>
            <w:sz w:val="20"/>
            <w:szCs w:val="20"/>
            <w:rPrChange w:id="45" w:author="CLARE CHANDLER" w:date="2020-02-06T20:27:00Z">
              <w:rPr/>
            </w:rPrChange>
          </w:rPr>
          <w:t>), then the county will contribute an additional £50 towards overnight accommodation</w:t>
        </w:r>
        <w:r w:rsidR="00D4320B" w:rsidRPr="00D4320B">
          <w:rPr>
            <w:sz w:val="20"/>
            <w:szCs w:val="20"/>
          </w:rPr>
          <w:t xml:space="preserve"> upon receipt of a valid receipt.</w:t>
        </w:r>
      </w:ins>
    </w:p>
    <w:p w14:paraId="1A76B88A" w14:textId="77777777" w:rsidR="00BD0008" w:rsidRDefault="00D4320B" w:rsidP="00553D1C">
      <w:pPr>
        <w:pStyle w:val="ListParagraph"/>
        <w:numPr>
          <w:ilvl w:val="0"/>
          <w:numId w:val="3"/>
        </w:numPr>
        <w:rPr>
          <w:ins w:id="46" w:author="CLARE CHANDLER" w:date="2020-02-06T20:29:00Z"/>
          <w:sz w:val="20"/>
          <w:szCs w:val="20"/>
        </w:rPr>
        <w:pPrChange w:id="47" w:author="CLARE CHANDLER" w:date="2020-02-06T20:29:00Z">
          <w:pPr/>
        </w:pPrChange>
      </w:pPr>
      <w:ins w:id="48" w:author="CLARE CHANDLER" w:date="2020-02-06T20:27:00Z">
        <w:r>
          <w:rPr>
            <w:sz w:val="20"/>
            <w:szCs w:val="20"/>
          </w:rPr>
          <w:t>The above applies equally to track &amp; field, road, XC, fell and race walking athletes.</w:t>
        </w:r>
      </w:ins>
    </w:p>
    <w:p w14:paraId="579242E6" w14:textId="77777777" w:rsidR="00D4320B" w:rsidRPr="00D4320B" w:rsidRDefault="00D4320B" w:rsidP="00D4320B">
      <w:pPr>
        <w:ind w:left="360"/>
        <w:rPr>
          <w:ins w:id="49" w:author="CLARE CHANDLER" w:date="2020-02-06T20:26:00Z"/>
          <w:sz w:val="20"/>
          <w:szCs w:val="20"/>
          <w:rPrChange w:id="50" w:author="CLARE CHANDLER" w:date="2020-02-06T20:29:00Z">
            <w:rPr>
              <w:ins w:id="51" w:author="CLARE CHANDLER" w:date="2020-02-06T20:26:00Z"/>
            </w:rPr>
          </w:rPrChange>
        </w:rPr>
        <w:pPrChange w:id="52" w:author="CLARE CHANDLER" w:date="2020-02-06T20:29:00Z">
          <w:pPr/>
        </w:pPrChange>
      </w:pPr>
    </w:p>
    <w:p w14:paraId="211D574F" w14:textId="77777777" w:rsidR="00553D1C" w:rsidRPr="003D198E" w:rsidRDefault="00D4320B" w:rsidP="00553D1C">
      <w:pPr>
        <w:rPr>
          <w:b/>
          <w:sz w:val="20"/>
          <w:szCs w:val="20"/>
          <w:u w:val="single"/>
        </w:rPr>
      </w:pPr>
      <w:proofErr w:type="spellStart"/>
      <w:ins w:id="53" w:author="CLARE CHANDLER" w:date="2020-02-06T20:29:00Z">
        <w:r>
          <w:rPr>
            <w:b/>
            <w:sz w:val="20"/>
            <w:szCs w:val="20"/>
            <w:u w:val="single"/>
          </w:rPr>
          <w:t>Officals</w:t>
        </w:r>
      </w:ins>
      <w:proofErr w:type="spellEnd"/>
      <w:del w:id="54" w:author="CLARE CHANDLER" w:date="2020-02-06T20:30:00Z">
        <w:r w:rsidR="00553D1C" w:rsidRPr="003D198E" w:rsidDel="00D4320B">
          <w:rPr>
            <w:b/>
            <w:sz w:val="20"/>
            <w:szCs w:val="20"/>
            <w:u w:val="single"/>
          </w:rPr>
          <w:delText>Specific</w:delText>
        </w:r>
      </w:del>
      <w:r w:rsidR="00553D1C" w:rsidRPr="003D198E">
        <w:rPr>
          <w:b/>
          <w:sz w:val="20"/>
          <w:szCs w:val="20"/>
          <w:u w:val="single"/>
        </w:rPr>
        <w:t xml:space="preserve"> Expense Guidelines</w:t>
      </w:r>
    </w:p>
    <w:p w14:paraId="7DAB3ECC" w14:textId="77777777" w:rsidR="00553D1C" w:rsidRPr="003D198E" w:rsidRDefault="00553D1C" w:rsidP="00553D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198E">
        <w:rPr>
          <w:i/>
          <w:sz w:val="20"/>
          <w:szCs w:val="20"/>
        </w:rPr>
        <w:t>Postage</w:t>
      </w:r>
      <w:r w:rsidRPr="003D198E">
        <w:rPr>
          <w:sz w:val="20"/>
          <w:szCs w:val="20"/>
        </w:rPr>
        <w:t xml:space="preserve"> – Only second class postage should be used on county business.</w:t>
      </w:r>
      <w:r w:rsidR="008B1882" w:rsidRPr="003D198E">
        <w:rPr>
          <w:sz w:val="20"/>
          <w:szCs w:val="20"/>
        </w:rPr>
        <w:t xml:space="preserve"> First class postage, special delivery, courier costs are not considered necessary</w:t>
      </w:r>
      <w:r w:rsidR="00392576" w:rsidRPr="003D198E">
        <w:rPr>
          <w:sz w:val="20"/>
          <w:szCs w:val="20"/>
        </w:rPr>
        <w:t xml:space="preserve"> </w:t>
      </w:r>
      <w:r w:rsidR="00B00A38">
        <w:rPr>
          <w:sz w:val="20"/>
          <w:szCs w:val="20"/>
        </w:rPr>
        <w:t>(</w:t>
      </w:r>
      <w:r w:rsidR="00392576" w:rsidRPr="003D198E">
        <w:rPr>
          <w:sz w:val="20"/>
          <w:szCs w:val="20"/>
        </w:rPr>
        <w:t xml:space="preserve">with the exception of the use of </w:t>
      </w:r>
      <w:r w:rsidR="000900DA">
        <w:rPr>
          <w:sz w:val="20"/>
          <w:szCs w:val="20"/>
        </w:rPr>
        <w:t>recorded</w:t>
      </w:r>
      <w:r w:rsidR="00392576" w:rsidRPr="003D198E">
        <w:rPr>
          <w:sz w:val="20"/>
          <w:szCs w:val="20"/>
        </w:rPr>
        <w:t xml:space="preserve"> delivery for the posting of entry fees</w:t>
      </w:r>
      <w:r w:rsidR="00B00A38">
        <w:rPr>
          <w:sz w:val="20"/>
          <w:szCs w:val="20"/>
        </w:rPr>
        <w:t>)</w:t>
      </w:r>
      <w:r w:rsidR="00392576" w:rsidRPr="003D198E">
        <w:rPr>
          <w:sz w:val="20"/>
          <w:szCs w:val="20"/>
        </w:rPr>
        <w:t xml:space="preserve"> </w:t>
      </w:r>
      <w:r w:rsidR="008B1882" w:rsidRPr="003D198E">
        <w:rPr>
          <w:sz w:val="20"/>
          <w:szCs w:val="20"/>
        </w:rPr>
        <w:t>;</w:t>
      </w:r>
    </w:p>
    <w:p w14:paraId="2D9514CB" w14:textId="77777777" w:rsidR="008B1882" w:rsidRPr="003D198E" w:rsidRDefault="008B1882" w:rsidP="00553D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198E">
        <w:rPr>
          <w:i/>
          <w:sz w:val="20"/>
          <w:szCs w:val="20"/>
        </w:rPr>
        <w:t>Station</w:t>
      </w:r>
      <w:r w:rsidR="000900DA">
        <w:rPr>
          <w:i/>
          <w:sz w:val="20"/>
          <w:szCs w:val="20"/>
        </w:rPr>
        <w:t>e</w:t>
      </w:r>
      <w:r w:rsidRPr="003D198E">
        <w:rPr>
          <w:i/>
          <w:sz w:val="20"/>
          <w:szCs w:val="20"/>
        </w:rPr>
        <w:t xml:space="preserve">ry Costs </w:t>
      </w:r>
      <w:r w:rsidRPr="003D198E">
        <w:rPr>
          <w:sz w:val="20"/>
          <w:szCs w:val="20"/>
        </w:rPr>
        <w:t>- all reasonable station</w:t>
      </w:r>
      <w:r w:rsidR="000900DA">
        <w:rPr>
          <w:sz w:val="20"/>
          <w:szCs w:val="20"/>
        </w:rPr>
        <w:t>e</w:t>
      </w:r>
      <w:r w:rsidRPr="003D198E">
        <w:rPr>
          <w:sz w:val="20"/>
          <w:szCs w:val="20"/>
        </w:rPr>
        <w:t>ry costs are allowable expenses;</w:t>
      </w:r>
    </w:p>
    <w:p w14:paraId="4B4B6CD0" w14:textId="77777777" w:rsidR="00553D1C" w:rsidRPr="003D198E" w:rsidRDefault="00553D1C" w:rsidP="00553D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198E">
        <w:rPr>
          <w:i/>
          <w:sz w:val="20"/>
          <w:szCs w:val="20"/>
        </w:rPr>
        <w:t>Train Fares</w:t>
      </w:r>
      <w:r w:rsidRPr="003D198E">
        <w:rPr>
          <w:sz w:val="20"/>
          <w:szCs w:val="20"/>
        </w:rPr>
        <w:t xml:space="preserve"> – Standard class travel only (First Class travel will not be reimbursed). Please consider booking ear</w:t>
      </w:r>
      <w:r w:rsidR="008B1882" w:rsidRPr="003D198E">
        <w:rPr>
          <w:sz w:val="20"/>
          <w:szCs w:val="20"/>
        </w:rPr>
        <w:t>ly and using restricted tickets;</w:t>
      </w:r>
    </w:p>
    <w:p w14:paraId="279A42D4" w14:textId="77777777" w:rsidR="00553D1C" w:rsidRPr="003D198E" w:rsidRDefault="00553D1C" w:rsidP="00553D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198E">
        <w:rPr>
          <w:i/>
          <w:sz w:val="20"/>
          <w:szCs w:val="20"/>
        </w:rPr>
        <w:t xml:space="preserve">Petrol </w:t>
      </w:r>
      <w:r w:rsidRPr="003D198E">
        <w:rPr>
          <w:sz w:val="20"/>
          <w:szCs w:val="20"/>
        </w:rPr>
        <w:t xml:space="preserve">– the cost of </w:t>
      </w:r>
      <w:r w:rsidR="00B969E3" w:rsidRPr="003D198E">
        <w:rPr>
          <w:sz w:val="20"/>
          <w:szCs w:val="20"/>
        </w:rPr>
        <w:t xml:space="preserve">using a personal car </w:t>
      </w:r>
      <w:r w:rsidRPr="003D198E">
        <w:rPr>
          <w:sz w:val="20"/>
          <w:szCs w:val="20"/>
        </w:rPr>
        <w:t>on authorised county activities</w:t>
      </w:r>
      <w:r w:rsidR="00B969E3" w:rsidRPr="003D198E">
        <w:rPr>
          <w:sz w:val="20"/>
          <w:szCs w:val="20"/>
        </w:rPr>
        <w:t xml:space="preserve"> will be reimbursed at a mileage rate of 30 pence per mile</w:t>
      </w:r>
      <w:r w:rsidR="008B1882" w:rsidRPr="003D198E">
        <w:rPr>
          <w:sz w:val="20"/>
          <w:szCs w:val="20"/>
        </w:rPr>
        <w:t>;</w:t>
      </w:r>
    </w:p>
    <w:p w14:paraId="64027BA1" w14:textId="77777777" w:rsidR="009D0981" w:rsidRPr="003D198E" w:rsidRDefault="009D0981" w:rsidP="00553D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198E">
        <w:rPr>
          <w:i/>
          <w:sz w:val="20"/>
          <w:szCs w:val="20"/>
        </w:rPr>
        <w:t xml:space="preserve">Parking/Tolls </w:t>
      </w:r>
      <w:r w:rsidRPr="003D198E">
        <w:rPr>
          <w:sz w:val="20"/>
          <w:szCs w:val="20"/>
        </w:rPr>
        <w:t>– all reasonable parking and toll costs are allowable expenses;</w:t>
      </w:r>
    </w:p>
    <w:p w14:paraId="4E4DCDAB" w14:textId="77777777" w:rsidR="00472ABB" w:rsidRPr="003D198E" w:rsidRDefault="00553D1C" w:rsidP="00553D1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D198E">
        <w:rPr>
          <w:i/>
          <w:sz w:val="20"/>
          <w:szCs w:val="20"/>
        </w:rPr>
        <w:t xml:space="preserve">Accommodation </w:t>
      </w:r>
      <w:r w:rsidRPr="003D198E">
        <w:rPr>
          <w:sz w:val="20"/>
          <w:szCs w:val="20"/>
        </w:rPr>
        <w:t xml:space="preserve">– </w:t>
      </w:r>
      <w:r w:rsidR="00B969E3" w:rsidRPr="003D198E">
        <w:rPr>
          <w:sz w:val="20"/>
          <w:szCs w:val="20"/>
        </w:rPr>
        <w:t xml:space="preserve"> </w:t>
      </w:r>
    </w:p>
    <w:p w14:paraId="19D7EE78" w14:textId="77777777" w:rsidR="00553D1C" w:rsidRPr="003D198E" w:rsidRDefault="000900DA" w:rsidP="00472ABB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</w:t>
      </w:r>
      <w:r w:rsidR="00553D1C" w:rsidRPr="003D198E">
        <w:rPr>
          <w:sz w:val="20"/>
          <w:szCs w:val="20"/>
        </w:rPr>
        <w:t xml:space="preserve">ccommodation </w:t>
      </w:r>
      <w:r>
        <w:rPr>
          <w:sz w:val="20"/>
          <w:szCs w:val="20"/>
        </w:rPr>
        <w:t xml:space="preserve">is an allowable expense </w:t>
      </w:r>
      <w:ins w:id="55" w:author="CLARE CHANDLER" w:date="2020-02-06T20:23:00Z">
        <w:r w:rsidR="00BD0008">
          <w:rPr>
            <w:sz w:val="20"/>
            <w:szCs w:val="20"/>
          </w:rPr>
          <w:t xml:space="preserve">for team managers/officials </w:t>
        </w:r>
      </w:ins>
      <w:r>
        <w:rPr>
          <w:sz w:val="20"/>
          <w:szCs w:val="20"/>
        </w:rPr>
        <w:t>where it is necessary to stay overnight the night before an event outside the county</w:t>
      </w:r>
      <w:r w:rsidR="00553D1C" w:rsidRPr="003D198E">
        <w:rPr>
          <w:sz w:val="20"/>
          <w:szCs w:val="20"/>
        </w:rPr>
        <w:t>.</w:t>
      </w:r>
      <w:r w:rsidR="00472ABB" w:rsidRPr="003D198E">
        <w:rPr>
          <w:sz w:val="20"/>
          <w:szCs w:val="20"/>
        </w:rPr>
        <w:t xml:space="preserve"> </w:t>
      </w:r>
      <w:r w:rsidR="008B1882" w:rsidRPr="003D198E">
        <w:rPr>
          <w:sz w:val="20"/>
          <w:szCs w:val="20"/>
        </w:rPr>
        <w:t>An e</w:t>
      </w:r>
      <w:r w:rsidR="00B969E3" w:rsidRPr="003D198E">
        <w:rPr>
          <w:sz w:val="20"/>
          <w:szCs w:val="20"/>
        </w:rPr>
        <w:t>xample</w:t>
      </w:r>
      <w:r w:rsidR="00472ABB" w:rsidRPr="003D198E"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a </w:t>
      </w:r>
      <w:r w:rsidR="00472ABB" w:rsidRPr="003D198E">
        <w:rPr>
          <w:sz w:val="20"/>
          <w:szCs w:val="20"/>
        </w:rPr>
        <w:t>ci</w:t>
      </w:r>
      <w:r w:rsidR="008B1882" w:rsidRPr="003D198E">
        <w:rPr>
          <w:sz w:val="20"/>
          <w:szCs w:val="20"/>
        </w:rPr>
        <w:t>rcumstance where</w:t>
      </w:r>
      <w:r w:rsidR="00472ABB" w:rsidRPr="003D198E">
        <w:rPr>
          <w:sz w:val="20"/>
          <w:szCs w:val="20"/>
        </w:rPr>
        <w:t xml:space="preserve"> accommodation</w:t>
      </w:r>
      <w:r w:rsidR="008B1882" w:rsidRPr="003D19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would be considered necessary </w:t>
      </w:r>
      <w:r w:rsidR="008B1882" w:rsidRPr="003D198E">
        <w:rPr>
          <w:sz w:val="20"/>
          <w:szCs w:val="20"/>
        </w:rPr>
        <w:t>is</w:t>
      </w:r>
      <w:r w:rsidR="00472ABB" w:rsidRPr="003D198E">
        <w:rPr>
          <w:sz w:val="20"/>
          <w:szCs w:val="20"/>
        </w:rPr>
        <w:t xml:space="preserve"> </w:t>
      </w:r>
      <w:r w:rsidR="008B1882" w:rsidRPr="003D198E">
        <w:rPr>
          <w:sz w:val="20"/>
          <w:szCs w:val="20"/>
        </w:rPr>
        <w:t xml:space="preserve">where a team manager needs to be present at </w:t>
      </w:r>
      <w:r w:rsidR="00472ABB" w:rsidRPr="003D198E">
        <w:rPr>
          <w:sz w:val="20"/>
          <w:szCs w:val="20"/>
        </w:rPr>
        <w:t xml:space="preserve">an event </w:t>
      </w:r>
      <w:ins w:id="56" w:author="CLARE CHANDLER" w:date="2020-02-06T20:30:00Z">
        <w:r w:rsidR="00D4320B">
          <w:rPr>
            <w:sz w:val="20"/>
            <w:szCs w:val="20"/>
          </w:rPr>
          <w:t>early</w:t>
        </w:r>
      </w:ins>
      <w:del w:id="57" w:author="CLARE CHANDLER" w:date="2020-02-06T20:30:00Z">
        <w:r w:rsidR="008B1882" w:rsidRPr="003D198E" w:rsidDel="00D4320B">
          <w:rPr>
            <w:sz w:val="20"/>
            <w:szCs w:val="20"/>
          </w:rPr>
          <w:delText>by 9am</w:delText>
        </w:r>
      </w:del>
      <w:r w:rsidR="008B1882" w:rsidRPr="003D19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the following morning </w:t>
      </w:r>
      <w:r w:rsidR="00472ABB" w:rsidRPr="003D198E">
        <w:rPr>
          <w:sz w:val="20"/>
          <w:szCs w:val="20"/>
        </w:rPr>
        <w:t>and the venue is &gt; 1</w:t>
      </w:r>
      <w:ins w:id="58" w:author="CLARE CHANDLER" w:date="2020-02-06T20:23:00Z">
        <w:r w:rsidR="00BD0008">
          <w:rPr>
            <w:sz w:val="20"/>
            <w:szCs w:val="20"/>
          </w:rPr>
          <w:t>5</w:t>
        </w:r>
      </w:ins>
      <w:del w:id="59" w:author="CLARE CHANDLER" w:date="2020-02-06T20:23:00Z">
        <w:r w:rsidR="00472ABB" w:rsidRPr="003D198E" w:rsidDel="00BD0008">
          <w:rPr>
            <w:sz w:val="20"/>
            <w:szCs w:val="20"/>
          </w:rPr>
          <w:delText>0</w:delText>
        </w:r>
      </w:del>
      <w:r w:rsidR="00472ABB" w:rsidRPr="003D198E">
        <w:rPr>
          <w:sz w:val="20"/>
          <w:szCs w:val="20"/>
        </w:rPr>
        <w:t>0 miles away.</w:t>
      </w:r>
    </w:p>
    <w:p w14:paraId="0BE420CD" w14:textId="77777777" w:rsidR="00472ABB" w:rsidRPr="003D198E" w:rsidRDefault="00472ABB" w:rsidP="00472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D198E">
        <w:rPr>
          <w:sz w:val="20"/>
          <w:szCs w:val="20"/>
        </w:rPr>
        <w:t>The maximum</w:t>
      </w:r>
      <w:r w:rsidR="008B1882" w:rsidRPr="003D198E">
        <w:rPr>
          <w:sz w:val="20"/>
          <w:szCs w:val="20"/>
        </w:rPr>
        <w:t xml:space="preserve"> reimbursement per night is £</w:t>
      </w:r>
      <w:ins w:id="60" w:author="CLARE CHANDLER" w:date="2020-02-06T20:30:00Z">
        <w:r w:rsidR="00D4320B">
          <w:rPr>
            <w:sz w:val="20"/>
            <w:szCs w:val="20"/>
          </w:rPr>
          <w:t>100.</w:t>
        </w:r>
      </w:ins>
      <w:del w:id="61" w:author="CLARE CHANDLER" w:date="2020-02-06T20:30:00Z">
        <w:r w:rsidR="008B1882" w:rsidRPr="003D198E" w:rsidDel="00D4320B">
          <w:rPr>
            <w:sz w:val="20"/>
            <w:szCs w:val="20"/>
          </w:rPr>
          <w:delText>75</w:delText>
        </w:r>
      </w:del>
    </w:p>
    <w:p w14:paraId="49CB1C95" w14:textId="77777777" w:rsidR="00472ABB" w:rsidRPr="003D198E" w:rsidRDefault="00472ABB" w:rsidP="00472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D198E">
        <w:rPr>
          <w:sz w:val="20"/>
          <w:szCs w:val="20"/>
        </w:rPr>
        <w:t xml:space="preserve">Accommodation should be booked in “low cost” </w:t>
      </w:r>
      <w:r w:rsidR="003D198E" w:rsidRPr="003D198E">
        <w:rPr>
          <w:sz w:val="20"/>
          <w:szCs w:val="20"/>
        </w:rPr>
        <w:t>providers</w:t>
      </w:r>
      <w:r w:rsidRPr="003D198E">
        <w:rPr>
          <w:sz w:val="20"/>
          <w:szCs w:val="20"/>
        </w:rPr>
        <w:t xml:space="preserve"> where possible (Premier Inn, Travel Lodge etc)</w:t>
      </w:r>
      <w:r w:rsidR="008B1882" w:rsidRPr="003D198E">
        <w:rPr>
          <w:sz w:val="20"/>
          <w:szCs w:val="20"/>
        </w:rPr>
        <w:t>;</w:t>
      </w:r>
    </w:p>
    <w:p w14:paraId="10145E3E" w14:textId="77777777" w:rsidR="008B1882" w:rsidRPr="003D198E" w:rsidRDefault="008B1882" w:rsidP="00472AB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D198E">
        <w:rPr>
          <w:sz w:val="20"/>
          <w:szCs w:val="20"/>
        </w:rPr>
        <w:t>Where accommodation is pre-approved, reasonable breakfast costs are also allowable (up to a maximum of £10 per breakfast)</w:t>
      </w:r>
    </w:p>
    <w:p w14:paraId="78702964" w14:textId="77777777" w:rsidR="008B1882" w:rsidRPr="003D198E" w:rsidRDefault="008B1882" w:rsidP="008B188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D198E">
        <w:rPr>
          <w:sz w:val="20"/>
          <w:szCs w:val="20"/>
        </w:rPr>
        <w:t xml:space="preserve">Where accommodation is pre-approved, reasonable evening meal costs are also </w:t>
      </w:r>
      <w:r w:rsidR="008F1915" w:rsidRPr="003D198E">
        <w:rPr>
          <w:sz w:val="20"/>
          <w:szCs w:val="20"/>
        </w:rPr>
        <w:t>allowable (up to a maximum of £</w:t>
      </w:r>
      <w:ins w:id="62" w:author="CLARE CHANDLER" w:date="2020-02-06T20:25:00Z">
        <w:r w:rsidR="00BD0008">
          <w:rPr>
            <w:sz w:val="20"/>
            <w:szCs w:val="20"/>
          </w:rPr>
          <w:t>2</w:t>
        </w:r>
      </w:ins>
      <w:del w:id="63" w:author="CLARE CHANDLER" w:date="2020-02-06T20:25:00Z">
        <w:r w:rsidR="008F1915" w:rsidRPr="003D198E" w:rsidDel="00BD0008">
          <w:rPr>
            <w:sz w:val="20"/>
            <w:szCs w:val="20"/>
          </w:rPr>
          <w:delText>1</w:delText>
        </w:r>
      </w:del>
      <w:r w:rsidR="008F1915" w:rsidRPr="003D198E">
        <w:rPr>
          <w:sz w:val="20"/>
          <w:szCs w:val="20"/>
        </w:rPr>
        <w:t>5</w:t>
      </w:r>
      <w:r w:rsidRPr="003D198E">
        <w:rPr>
          <w:sz w:val="20"/>
          <w:szCs w:val="20"/>
        </w:rPr>
        <w:t xml:space="preserve"> per dinner). </w:t>
      </w:r>
    </w:p>
    <w:p w14:paraId="01F0DC5D" w14:textId="77777777" w:rsidR="008B1882" w:rsidRPr="003D198E" w:rsidRDefault="008B1882" w:rsidP="008B1882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D198E">
        <w:rPr>
          <w:sz w:val="20"/>
          <w:szCs w:val="20"/>
        </w:rPr>
        <w:t>Alcohol costs are never reimbursed.</w:t>
      </w:r>
    </w:p>
    <w:p w14:paraId="10429928" w14:textId="77777777" w:rsidR="00392576" w:rsidRPr="003D198E" w:rsidRDefault="00392576" w:rsidP="0039257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3D198E">
        <w:rPr>
          <w:i/>
          <w:sz w:val="20"/>
          <w:szCs w:val="20"/>
        </w:rPr>
        <w:t xml:space="preserve">Telephone charges </w:t>
      </w:r>
      <w:r w:rsidRPr="003D198E">
        <w:rPr>
          <w:sz w:val="20"/>
          <w:szCs w:val="20"/>
        </w:rPr>
        <w:t>– all reasonable telephon</w:t>
      </w:r>
      <w:r w:rsidR="003D198E" w:rsidRPr="003D198E">
        <w:rPr>
          <w:sz w:val="20"/>
          <w:szCs w:val="20"/>
        </w:rPr>
        <w:t>e charges are allowable expense</w:t>
      </w:r>
      <w:r w:rsidRPr="003D198E">
        <w:rPr>
          <w:sz w:val="20"/>
          <w:szCs w:val="20"/>
        </w:rPr>
        <w:t>;</w:t>
      </w:r>
    </w:p>
    <w:p w14:paraId="65FA3DF1" w14:textId="77777777" w:rsidR="00B00A38" w:rsidRPr="00B00A38" w:rsidRDefault="00392576" w:rsidP="0039257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3D198E">
        <w:rPr>
          <w:i/>
          <w:sz w:val="20"/>
          <w:szCs w:val="20"/>
        </w:rPr>
        <w:t>Other expenses</w:t>
      </w:r>
      <w:r w:rsidR="008F1915" w:rsidRPr="003D198E">
        <w:rPr>
          <w:i/>
          <w:sz w:val="20"/>
          <w:szCs w:val="20"/>
        </w:rPr>
        <w:t xml:space="preserve"> –</w:t>
      </w:r>
      <w:r w:rsidR="008F1915" w:rsidRPr="003D198E">
        <w:rPr>
          <w:sz w:val="20"/>
          <w:szCs w:val="20"/>
        </w:rPr>
        <w:t xml:space="preserve"> other misc expenses below £20 incurred whilst on county business </w:t>
      </w:r>
      <w:r w:rsidR="00B00A38">
        <w:rPr>
          <w:sz w:val="20"/>
          <w:szCs w:val="20"/>
        </w:rPr>
        <w:t>are</w:t>
      </w:r>
      <w:r w:rsidR="008F1915" w:rsidRPr="003D198E">
        <w:rPr>
          <w:sz w:val="20"/>
          <w:szCs w:val="20"/>
        </w:rPr>
        <w:t xml:space="preserve"> allowable</w:t>
      </w:r>
      <w:r w:rsidR="00B00A38">
        <w:rPr>
          <w:sz w:val="20"/>
          <w:szCs w:val="20"/>
        </w:rPr>
        <w:t xml:space="preserve"> if necessary to perform the role for the County</w:t>
      </w:r>
      <w:r w:rsidR="008F1915" w:rsidRPr="003D198E">
        <w:rPr>
          <w:sz w:val="20"/>
          <w:szCs w:val="20"/>
        </w:rPr>
        <w:t>. Any expense above £20 must be pre-approved by the County Treasurer</w:t>
      </w:r>
      <w:r w:rsidR="00B00A38">
        <w:rPr>
          <w:sz w:val="20"/>
          <w:szCs w:val="20"/>
        </w:rPr>
        <w:t>.</w:t>
      </w:r>
    </w:p>
    <w:p w14:paraId="4C27300D" w14:textId="77777777" w:rsidR="00B00A38" w:rsidRDefault="00B00A38" w:rsidP="00B00A38">
      <w:pPr>
        <w:ind w:left="360"/>
        <w:rPr>
          <w:sz w:val="20"/>
          <w:szCs w:val="20"/>
        </w:rPr>
      </w:pPr>
      <w:r>
        <w:rPr>
          <w:sz w:val="20"/>
          <w:szCs w:val="20"/>
        </w:rPr>
        <w:t>County Treasurer Contact Details:</w:t>
      </w:r>
    </w:p>
    <w:p w14:paraId="166B32F9" w14:textId="77777777" w:rsidR="00B00A38" w:rsidRDefault="000900DA" w:rsidP="00290D30">
      <w:pPr>
        <w:spacing w:after="0"/>
        <w:ind w:left="357"/>
        <w:rPr>
          <w:sz w:val="20"/>
          <w:szCs w:val="20"/>
        </w:rPr>
      </w:pPr>
      <w:r w:rsidRPr="00B00A38">
        <w:rPr>
          <w:sz w:val="20"/>
          <w:szCs w:val="20"/>
        </w:rPr>
        <w:t xml:space="preserve">Gary Chandler, </w:t>
      </w:r>
    </w:p>
    <w:p w14:paraId="298F428A" w14:textId="77777777" w:rsidR="00B00A38" w:rsidRDefault="000900DA" w:rsidP="00290D30">
      <w:pPr>
        <w:spacing w:after="0"/>
        <w:ind w:left="357"/>
        <w:rPr>
          <w:sz w:val="20"/>
          <w:szCs w:val="20"/>
        </w:rPr>
      </w:pPr>
      <w:proofErr w:type="spellStart"/>
      <w:r w:rsidRPr="00B00A38">
        <w:rPr>
          <w:sz w:val="20"/>
          <w:szCs w:val="20"/>
        </w:rPr>
        <w:t>Heavitree</w:t>
      </w:r>
      <w:proofErr w:type="spellEnd"/>
      <w:r w:rsidRPr="00B00A38">
        <w:rPr>
          <w:sz w:val="20"/>
          <w:szCs w:val="20"/>
        </w:rPr>
        <w:t xml:space="preserve">, </w:t>
      </w:r>
    </w:p>
    <w:p w14:paraId="77F877EE" w14:textId="77777777" w:rsidR="00B00A38" w:rsidRDefault="000900DA" w:rsidP="00290D30">
      <w:pPr>
        <w:spacing w:after="0"/>
        <w:ind w:left="357"/>
        <w:rPr>
          <w:sz w:val="20"/>
          <w:szCs w:val="20"/>
        </w:rPr>
      </w:pPr>
      <w:proofErr w:type="spellStart"/>
      <w:r w:rsidRPr="00B00A38">
        <w:rPr>
          <w:sz w:val="20"/>
          <w:szCs w:val="20"/>
        </w:rPr>
        <w:t>Moulsham</w:t>
      </w:r>
      <w:proofErr w:type="spellEnd"/>
      <w:r w:rsidRPr="00B00A38">
        <w:rPr>
          <w:sz w:val="20"/>
          <w:szCs w:val="20"/>
        </w:rPr>
        <w:t xml:space="preserve"> Street, </w:t>
      </w:r>
    </w:p>
    <w:p w14:paraId="121DD076" w14:textId="77777777" w:rsidR="00B00A38" w:rsidRDefault="000900DA" w:rsidP="00290D30">
      <w:pPr>
        <w:spacing w:after="0"/>
        <w:ind w:left="357"/>
        <w:rPr>
          <w:sz w:val="20"/>
          <w:szCs w:val="20"/>
        </w:rPr>
      </w:pPr>
      <w:r w:rsidRPr="00B00A38">
        <w:rPr>
          <w:sz w:val="20"/>
          <w:szCs w:val="20"/>
        </w:rPr>
        <w:t xml:space="preserve">Chelmsford, </w:t>
      </w:r>
    </w:p>
    <w:p w14:paraId="1CD30108" w14:textId="77777777" w:rsidR="00B00A38" w:rsidRDefault="000900DA" w:rsidP="00290D30">
      <w:pPr>
        <w:spacing w:after="0"/>
        <w:ind w:left="357"/>
        <w:rPr>
          <w:sz w:val="20"/>
          <w:szCs w:val="20"/>
        </w:rPr>
      </w:pPr>
      <w:r w:rsidRPr="00B00A38">
        <w:rPr>
          <w:sz w:val="20"/>
          <w:szCs w:val="20"/>
        </w:rPr>
        <w:t xml:space="preserve">Essex </w:t>
      </w:r>
    </w:p>
    <w:p w14:paraId="65DB524A" w14:textId="77777777" w:rsidR="00B00A38" w:rsidRDefault="000900DA" w:rsidP="00290D30">
      <w:pPr>
        <w:spacing w:after="0"/>
        <w:ind w:left="357"/>
        <w:rPr>
          <w:sz w:val="20"/>
          <w:szCs w:val="20"/>
        </w:rPr>
      </w:pPr>
      <w:r w:rsidRPr="00B00A38">
        <w:rPr>
          <w:sz w:val="20"/>
          <w:szCs w:val="20"/>
        </w:rPr>
        <w:t xml:space="preserve">CM2 0JJ </w:t>
      </w:r>
    </w:p>
    <w:p w14:paraId="29F0DE8A" w14:textId="77777777" w:rsidR="00392576" w:rsidRPr="00B00A38" w:rsidRDefault="000900DA" w:rsidP="00290D30">
      <w:pPr>
        <w:spacing w:after="0"/>
        <w:ind w:left="357"/>
        <w:rPr>
          <w:i/>
          <w:sz w:val="20"/>
          <w:szCs w:val="20"/>
        </w:rPr>
      </w:pPr>
      <w:r w:rsidRPr="00B00A38">
        <w:rPr>
          <w:sz w:val="20"/>
          <w:szCs w:val="20"/>
        </w:rPr>
        <w:t xml:space="preserve">Email: </w:t>
      </w:r>
      <w:ins w:id="64" w:author="CLARE CHANDLER" w:date="2020-02-06T20:33:00Z">
        <w:r w:rsidR="00D4320B">
          <w:rPr>
            <w:sz w:val="20"/>
            <w:szCs w:val="20"/>
          </w:rPr>
          <w:t>essexaatreasurer@hotmail.com</w:t>
        </w:r>
      </w:ins>
      <w:bookmarkStart w:id="65" w:name="_GoBack"/>
      <w:bookmarkEnd w:id="65"/>
      <w:del w:id="66" w:author="CLARE CHANDLER" w:date="2020-02-06T20:33:00Z">
        <w:r w:rsidRPr="00D4320B" w:rsidDel="00D4320B">
          <w:rPr>
            <w:sz w:val="20"/>
            <w:szCs w:val="20"/>
            <w:rPrChange w:id="67" w:author="CLARE CHANDLER" w:date="2020-02-06T20:33:00Z">
              <w:rPr>
                <w:rStyle w:val="Hyperlink"/>
                <w:sz w:val="20"/>
                <w:szCs w:val="20"/>
              </w:rPr>
            </w:rPrChange>
          </w:rPr>
          <w:delText>gchandler@uk.ey.com</w:delText>
        </w:r>
        <w:r w:rsidRPr="00B00A38" w:rsidDel="00D4320B">
          <w:rPr>
            <w:sz w:val="20"/>
            <w:szCs w:val="20"/>
          </w:rPr>
          <w:delText xml:space="preserve"> </w:delText>
        </w:r>
      </w:del>
    </w:p>
    <w:sectPr w:rsidR="00392576" w:rsidRPr="00B00A38" w:rsidSect="002A5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434"/>
    <w:multiLevelType w:val="hybridMultilevel"/>
    <w:tmpl w:val="60D08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C2EA8"/>
    <w:multiLevelType w:val="hybridMultilevel"/>
    <w:tmpl w:val="07A6B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55221"/>
    <w:multiLevelType w:val="hybridMultilevel"/>
    <w:tmpl w:val="04CA3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FA"/>
    <w:rsid w:val="000003BE"/>
    <w:rsid w:val="00083250"/>
    <w:rsid w:val="000900DA"/>
    <w:rsid w:val="001D0763"/>
    <w:rsid w:val="00290D30"/>
    <w:rsid w:val="002A57EB"/>
    <w:rsid w:val="00392576"/>
    <w:rsid w:val="003C521D"/>
    <w:rsid w:val="003D198E"/>
    <w:rsid w:val="00472ABB"/>
    <w:rsid w:val="00534BAC"/>
    <w:rsid w:val="00535274"/>
    <w:rsid w:val="00553D1C"/>
    <w:rsid w:val="005F28BD"/>
    <w:rsid w:val="00621B62"/>
    <w:rsid w:val="006A6ED0"/>
    <w:rsid w:val="0071629E"/>
    <w:rsid w:val="00723C13"/>
    <w:rsid w:val="00770698"/>
    <w:rsid w:val="00834FBE"/>
    <w:rsid w:val="008419FA"/>
    <w:rsid w:val="008B1882"/>
    <w:rsid w:val="008F1915"/>
    <w:rsid w:val="00912D1C"/>
    <w:rsid w:val="009154F1"/>
    <w:rsid w:val="00977DED"/>
    <w:rsid w:val="00984455"/>
    <w:rsid w:val="009D0981"/>
    <w:rsid w:val="00B00A38"/>
    <w:rsid w:val="00B712CE"/>
    <w:rsid w:val="00B969E3"/>
    <w:rsid w:val="00BD0008"/>
    <w:rsid w:val="00CE42F1"/>
    <w:rsid w:val="00D4320B"/>
    <w:rsid w:val="00ED307F"/>
    <w:rsid w:val="00EE5284"/>
    <w:rsid w:val="00F5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27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Chandler</dc:creator>
  <cp:lastModifiedBy>CLARE CHANDLER</cp:lastModifiedBy>
  <cp:revision>3</cp:revision>
  <dcterms:created xsi:type="dcterms:W3CDTF">2020-02-06T20:12:00Z</dcterms:created>
  <dcterms:modified xsi:type="dcterms:W3CDTF">2020-02-06T20:33:00Z</dcterms:modified>
</cp:coreProperties>
</file>